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D232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3AA596EA" w14:textId="3A85133E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 xml:space="preserve">drugega odstavka 2. člena Odloka o začasni prepovedi zbiranja ljudi v zavodih s področja vzgoje in izobraževanja ter univerzah in samostojnih visokošolskih zavodih </w:t>
      </w:r>
      <w:ins w:id="0" w:author="Gvido Cigale" w:date="2021-03-29T21:16:00Z">
        <w:r w:rsidR="000C2F62">
          <w:rPr>
            <w:b/>
          </w:rPr>
          <w:t>(Uradni list RS 47/21)</w:t>
        </w:r>
      </w:ins>
    </w:p>
    <w:p w14:paraId="7D9B652C" w14:textId="0F599D72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7BF9C9B8" w14:textId="37C55D9F" w:rsidR="00086E3C" w:rsidRDefault="00086E3C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IZPOLNI DELODAJALEC</w:t>
      </w:r>
    </w:p>
    <w:p w14:paraId="4D8544D7" w14:textId="79A4C2F2" w:rsidR="00A33767" w:rsidRDefault="00A33767" w:rsidP="00A33767">
      <w:r>
        <w:t>Delodajalec</w:t>
      </w:r>
      <w:r w:rsidR="00086E3C">
        <w:t>:_________________________________________________________________</w:t>
      </w:r>
    </w:p>
    <w:p w14:paraId="0CAECFB0" w14:textId="7D6C546E" w:rsidR="00FD467A" w:rsidRDefault="00A33767" w:rsidP="00A33767">
      <w:r>
        <w:t xml:space="preserve">potrjujem, da je </w:t>
      </w:r>
      <w:r w:rsidR="00AE5A08">
        <w:t xml:space="preserve">zaposleni </w:t>
      </w:r>
      <w:r w:rsidR="00086E3C">
        <w:t xml:space="preserve">______________________________________________________ </w:t>
      </w:r>
      <w:r w:rsidR="00AE5A08">
        <w:t xml:space="preserve">(ime in priimek) </w:t>
      </w:r>
    </w:p>
    <w:p w14:paraId="296255C6" w14:textId="77777777" w:rsidR="00A33767" w:rsidRDefault="00A33767" w:rsidP="00A33767">
      <w:r>
        <w:t>zaposlen v (ustrezno obkroži):</w:t>
      </w:r>
    </w:p>
    <w:p w14:paraId="3C8167AB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4B72E3B0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1195A53E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34F0E7E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18FC90F6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2C51E843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5D482356" w14:textId="4FFA3C3D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</w:t>
      </w:r>
      <w:r w:rsidR="00864586">
        <w:rPr>
          <w:rFonts w:eastAsia="Calibri" w:cs="Arial"/>
          <w:szCs w:val="20"/>
        </w:rPr>
        <w:t>______________________________________________________________________________</w:t>
      </w:r>
    </w:p>
    <w:p w14:paraId="338081A5" w14:textId="02858838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57C78CEE" w14:textId="77777777" w:rsidR="00864586" w:rsidRDefault="00864586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19EF0AFF" w14:textId="77777777" w:rsidR="00864586" w:rsidRPr="00435129" w:rsidRDefault="00864586" w:rsidP="00864586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63FA63E4" w14:textId="07C763AB" w:rsidR="00A33767" w:rsidRDefault="00A33767" w:rsidP="00864586">
      <w:pPr>
        <w:tabs>
          <w:tab w:val="left" w:pos="1701"/>
        </w:tabs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086E3C">
        <w:rPr>
          <w:rFonts w:eastAsia="Calibri" w:cs="Arial"/>
          <w:szCs w:val="20"/>
        </w:rPr>
        <w:tab/>
      </w:r>
      <w:r w:rsidR="00086E3C">
        <w:rPr>
          <w:rFonts w:eastAsia="Calibri" w:cs="Arial"/>
          <w:szCs w:val="20"/>
        </w:rPr>
        <w:tab/>
      </w:r>
      <w:r w:rsidR="00864586">
        <w:rPr>
          <w:rFonts w:eastAsia="Calibri" w:cs="Arial"/>
          <w:szCs w:val="20"/>
        </w:rPr>
        <w:t>________________________</w:t>
      </w:r>
    </w:p>
    <w:p w14:paraId="17D71093" w14:textId="166DF35D" w:rsidR="00A33767" w:rsidRDefault="00A33767" w:rsidP="00086E3C">
      <w:pPr>
        <w:tabs>
          <w:tab w:val="left" w:pos="1701"/>
        </w:tabs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</w:t>
      </w:r>
      <w:r w:rsidR="00086E3C">
        <w:rPr>
          <w:rFonts w:eastAsia="Calibri" w:cs="Arial"/>
          <w:szCs w:val="20"/>
        </w:rPr>
        <w:tab/>
      </w:r>
      <w:r w:rsidR="00086E3C">
        <w:rPr>
          <w:rFonts w:eastAsia="Calibri" w:cs="Arial"/>
          <w:szCs w:val="20"/>
        </w:rPr>
        <w:tab/>
        <w:t xml:space="preserve">   </w:t>
      </w:r>
      <w:r w:rsidR="00435129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Podpis odgovorne osebe</w:t>
      </w:r>
    </w:p>
    <w:p w14:paraId="51F48B5F" w14:textId="77777777" w:rsidR="00086E3C" w:rsidRPr="001504B0" w:rsidRDefault="00086E3C" w:rsidP="00864586">
      <w:pPr>
        <w:tabs>
          <w:tab w:val="left" w:pos="1701"/>
        </w:tabs>
        <w:spacing w:after="0" w:line="240" w:lineRule="auto"/>
        <w:jc w:val="both"/>
        <w:rPr>
          <w:rFonts w:eastAsia="Calibri" w:cs="Arial"/>
          <w:szCs w:val="20"/>
        </w:rPr>
      </w:pPr>
    </w:p>
    <w:p w14:paraId="0FBFCCA2" w14:textId="29A5672B" w:rsidR="00AE5A08" w:rsidRDefault="00AE5A08" w:rsidP="00A33767"/>
    <w:p w14:paraId="49739E42" w14:textId="4A87FBF4" w:rsidR="00086E3C" w:rsidRDefault="00086E3C" w:rsidP="00A33767">
      <w:r>
        <w:t>IZPOLNIJO STARŠI</w:t>
      </w:r>
    </w:p>
    <w:p w14:paraId="735C984A" w14:textId="061FC3BD" w:rsidR="00086E3C" w:rsidRDefault="00086E3C" w:rsidP="00A33767">
      <w:r>
        <w:t>Zgornje potrdilo delodajalca je priloga k prijavi v nujno varstvo od 1. 4. do 11. 4. 2021 za:</w:t>
      </w:r>
    </w:p>
    <w:p w14:paraId="20AB93EB" w14:textId="77777777" w:rsidR="00086E3C" w:rsidRDefault="00086E3C" w:rsidP="00A33767"/>
    <w:p w14:paraId="24A31EDE" w14:textId="2877363B" w:rsidR="00086E3C" w:rsidRDefault="00086E3C" w:rsidP="00086E3C">
      <w:pPr>
        <w:spacing w:after="0" w:line="240" w:lineRule="auto"/>
      </w:pPr>
      <w:r>
        <w:t>1. __________________________ iz skupine ________________________</w:t>
      </w:r>
    </w:p>
    <w:p w14:paraId="21C37961" w14:textId="36E096BF" w:rsidR="00086E3C" w:rsidRDefault="00086E3C" w:rsidP="00086E3C">
      <w:pPr>
        <w:tabs>
          <w:tab w:val="left" w:pos="1701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</w:t>
      </w:r>
      <w:r w:rsidRPr="00864586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(ime skupine)</w:t>
      </w:r>
    </w:p>
    <w:p w14:paraId="6C2EBADA" w14:textId="71566A6C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1B3D9916" w14:textId="77777777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7309BDFF" w14:textId="57CACD08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20BF3521" w14:textId="5F6D7988" w:rsidR="00086E3C" w:rsidRDefault="00086E3C" w:rsidP="00086E3C">
      <w:pPr>
        <w:spacing w:after="0" w:line="240" w:lineRule="auto"/>
      </w:pPr>
      <w:r>
        <w:t>2. __________________________ iz skupine ________________________</w:t>
      </w:r>
    </w:p>
    <w:p w14:paraId="1A288D3E" w14:textId="2526B18B" w:rsidR="00086E3C" w:rsidRDefault="00086E3C" w:rsidP="00086E3C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 w:rsidRPr="00743918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(ime skupine)</w:t>
      </w:r>
    </w:p>
    <w:p w14:paraId="5875DF16" w14:textId="77777777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6ACC3736" w14:textId="376F0D47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3A5D1D9B" w14:textId="2145A1B8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1EA3390B" w14:textId="1AF771CF" w:rsidR="00086E3C" w:rsidRDefault="00086E3C" w:rsidP="00086E3C">
      <w:pPr>
        <w:spacing w:after="0" w:line="240" w:lineRule="auto"/>
      </w:pPr>
      <w:r>
        <w:t>3. __________________________ iz skupine ________________________</w:t>
      </w:r>
    </w:p>
    <w:p w14:paraId="0759E497" w14:textId="5DD989AB" w:rsidR="00086E3C" w:rsidRDefault="00086E3C" w:rsidP="00086E3C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 w:rsidRPr="00743918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(ime skupine)</w:t>
      </w:r>
    </w:p>
    <w:p w14:paraId="7D8350A4" w14:textId="4932F44B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42D2AF2C" w14:textId="2797013B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6716EA88" w14:textId="753042C9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577F21FD" w14:textId="4347C23F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4F38E970" w14:textId="4E0DE618" w:rsidR="00086E3C" w:rsidRPr="00864586" w:rsidRDefault="00086E3C" w:rsidP="00864586">
      <w:pPr>
        <w:tabs>
          <w:tab w:val="left" w:pos="1701"/>
        </w:tabs>
        <w:spacing w:after="0" w:line="240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>……………………………………………</w:t>
      </w:r>
    </w:p>
    <w:p w14:paraId="55604368" w14:textId="0CC3D525" w:rsidR="00086E3C" w:rsidRPr="00864586" w:rsidRDefault="00086E3C" w:rsidP="00864586">
      <w:pPr>
        <w:tabs>
          <w:tab w:val="left" w:pos="1701"/>
        </w:tabs>
        <w:spacing w:after="0" w:line="240" w:lineRule="auto"/>
        <w:jc w:val="both"/>
        <w:rPr>
          <w:rFonts w:eastAsia="Calibri" w:cs="Arial"/>
          <w:szCs w:val="20"/>
        </w:rPr>
      </w:pP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  <w:t xml:space="preserve">    </w:t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 w:rsidRPr="00864586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 xml:space="preserve"> </w:t>
      </w:r>
      <w:r w:rsidRPr="00864586">
        <w:rPr>
          <w:rFonts w:eastAsia="Calibri" w:cs="Arial"/>
          <w:szCs w:val="20"/>
        </w:rPr>
        <w:t xml:space="preserve">Podpis </w:t>
      </w:r>
      <w:r>
        <w:rPr>
          <w:rFonts w:eastAsia="Calibri" w:cs="Arial"/>
          <w:szCs w:val="20"/>
        </w:rPr>
        <w:t>očeta/matere otrok(a)</w:t>
      </w:r>
    </w:p>
    <w:p w14:paraId="32F3D4D6" w14:textId="77777777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37D0385F" w14:textId="4A0F5600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49630E66" w14:textId="782C3512" w:rsidR="00086E3C" w:rsidRDefault="00086E3C" w:rsidP="00086E3C">
      <w:pPr>
        <w:spacing w:after="0" w:line="240" w:lineRule="auto"/>
        <w:rPr>
          <w:sz w:val="16"/>
          <w:szCs w:val="16"/>
        </w:rPr>
      </w:pPr>
    </w:p>
    <w:p w14:paraId="52FCE175" w14:textId="77777777" w:rsidR="00086E3C" w:rsidRPr="00864586" w:rsidRDefault="00086E3C" w:rsidP="00864586">
      <w:pPr>
        <w:spacing w:after="0" w:line="240" w:lineRule="auto"/>
        <w:rPr>
          <w:sz w:val="16"/>
          <w:szCs w:val="16"/>
        </w:rPr>
      </w:pPr>
    </w:p>
    <w:p w14:paraId="224B477C" w14:textId="77777777" w:rsidR="00A33767" w:rsidRPr="00864586" w:rsidRDefault="00A33767" w:rsidP="00864586">
      <w:pPr>
        <w:tabs>
          <w:tab w:val="left" w:pos="1701"/>
        </w:tabs>
        <w:spacing w:after="0" w:line="240" w:lineRule="auto"/>
        <w:jc w:val="both"/>
        <w:rPr>
          <w:rFonts w:eastAsia="Calibri" w:cs="Arial"/>
          <w:sz w:val="16"/>
          <w:szCs w:val="16"/>
        </w:rPr>
      </w:pPr>
    </w:p>
    <w:p w14:paraId="3D0219E5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vido Cigale">
    <w15:presenceInfo w15:providerId="Windows Live" w15:userId="0fada613b3ec1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7"/>
    <w:rsid w:val="00086E3C"/>
    <w:rsid w:val="000C2F62"/>
    <w:rsid w:val="002900B6"/>
    <w:rsid w:val="00435129"/>
    <w:rsid w:val="00491D08"/>
    <w:rsid w:val="004C4AC3"/>
    <w:rsid w:val="005427A6"/>
    <w:rsid w:val="005E4BE3"/>
    <w:rsid w:val="00812FA3"/>
    <w:rsid w:val="00864586"/>
    <w:rsid w:val="00A33767"/>
    <w:rsid w:val="00AC0CDB"/>
    <w:rsid w:val="00AC129F"/>
    <w:rsid w:val="00AE5A08"/>
    <w:rsid w:val="00D8466F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7017"/>
  <w15:docId w15:val="{F77C4C33-ED89-494B-8B01-3F515623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Gvido Cigale</cp:lastModifiedBy>
  <cp:revision>2</cp:revision>
  <cp:lastPrinted>2021-03-29T10:58:00Z</cp:lastPrinted>
  <dcterms:created xsi:type="dcterms:W3CDTF">2021-03-29T19:16:00Z</dcterms:created>
  <dcterms:modified xsi:type="dcterms:W3CDTF">2021-03-29T19:16:00Z</dcterms:modified>
</cp:coreProperties>
</file>